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901E" w14:textId="77777777" w:rsidR="00B72BC2" w:rsidRPr="00A31226" w:rsidRDefault="005133AA" w:rsidP="005133AA">
      <w:pPr>
        <w:tabs>
          <w:tab w:val="center" w:pos="6979"/>
          <w:tab w:val="left" w:pos="10320"/>
        </w:tabs>
        <w:rPr>
          <w:b/>
          <w:smallCaps/>
          <w:sz w:val="36"/>
          <w:szCs w:val="36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E5834D" wp14:editId="1FE640D3">
            <wp:simplePos x="0" y="0"/>
            <wp:positionH relativeFrom="column">
              <wp:posOffset>-781050</wp:posOffset>
            </wp:positionH>
            <wp:positionV relativeFrom="paragraph">
              <wp:posOffset>-1392555</wp:posOffset>
            </wp:positionV>
            <wp:extent cx="2295525" cy="84644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91" cy="84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F36" w:rsidRPr="00D01F36">
        <w:rPr>
          <w:rFonts w:ascii="Calibri" w:hAnsi="Calibri" w:cs="Calibri"/>
          <w:b/>
          <w:bCs/>
          <w:smallCaps/>
          <w:sz w:val="36"/>
          <w:szCs w:val="36"/>
        </w:rPr>
        <w:t xml:space="preserve"> </w:t>
      </w:r>
      <w:proofErr w:type="spellStart"/>
      <w:r w:rsidR="00D01F36">
        <w:rPr>
          <w:rFonts w:ascii="Calibri" w:hAnsi="Calibri" w:cs="Calibri"/>
          <w:b/>
          <w:bCs/>
          <w:smallCaps/>
          <w:sz w:val="36"/>
          <w:szCs w:val="36"/>
        </w:rPr>
        <w:t>gwybodaeth</w:t>
      </w:r>
      <w:proofErr w:type="spellEnd"/>
      <w:r w:rsidR="00D01F36">
        <w:rPr>
          <w:rFonts w:ascii="Calibri" w:hAnsi="Calibri" w:cs="Calibri"/>
          <w:b/>
          <w:bCs/>
          <w:smallCaps/>
          <w:sz w:val="36"/>
          <w:szCs w:val="36"/>
        </w:rPr>
        <w:t xml:space="preserve"> am Staff - Y </w:t>
      </w:r>
      <w:proofErr w:type="spellStart"/>
      <w:r w:rsidR="00D01F36">
        <w:rPr>
          <w:rFonts w:ascii="Calibri" w:hAnsi="Calibri" w:cs="Calibri"/>
          <w:b/>
          <w:bCs/>
          <w:smallCaps/>
          <w:sz w:val="36"/>
          <w:szCs w:val="36"/>
        </w:rPr>
        <w:t>Gwasanaeth</w:t>
      </w:r>
      <w:proofErr w:type="spellEnd"/>
      <w:r w:rsidR="00D01F36">
        <w:rPr>
          <w:rFonts w:ascii="Calibri" w:hAnsi="Calibri" w:cs="Calibri"/>
          <w:b/>
          <w:bCs/>
          <w:smallCaps/>
          <w:sz w:val="36"/>
          <w:szCs w:val="36"/>
        </w:rPr>
        <w:t xml:space="preserve"> </w:t>
      </w:r>
      <w:proofErr w:type="spellStart"/>
      <w:r w:rsidR="00D01F36">
        <w:rPr>
          <w:rFonts w:ascii="Calibri" w:hAnsi="Calibri" w:cs="Calibri"/>
          <w:b/>
          <w:bCs/>
          <w:smallCaps/>
          <w:sz w:val="36"/>
          <w:szCs w:val="36"/>
        </w:rPr>
        <w:t>datgelu</w:t>
      </w:r>
      <w:proofErr w:type="spellEnd"/>
      <w:r w:rsidR="00D01F36">
        <w:rPr>
          <w:rFonts w:ascii="Calibri" w:hAnsi="Calibri" w:cs="Calibri"/>
          <w:b/>
          <w:bCs/>
          <w:smallCaps/>
          <w:sz w:val="36"/>
          <w:szCs w:val="36"/>
        </w:rPr>
        <w:t xml:space="preserve"> a </w:t>
      </w:r>
      <w:proofErr w:type="spellStart"/>
      <w:r w:rsidR="00D01F36">
        <w:rPr>
          <w:rFonts w:ascii="Calibri" w:hAnsi="Calibri" w:cs="Calibri"/>
          <w:b/>
          <w:bCs/>
          <w:smallCaps/>
          <w:sz w:val="36"/>
          <w:szCs w:val="36"/>
        </w:rPr>
        <w:t>gwahardd</w:t>
      </w:r>
      <w:proofErr w:type="spellEnd"/>
      <w:r w:rsidR="00D01F36">
        <w:rPr>
          <w:rFonts w:ascii="Calibri" w:hAnsi="Calibri" w:cs="Calibri"/>
          <w:b/>
          <w:bCs/>
          <w:smallCaps/>
          <w:sz w:val="36"/>
          <w:szCs w:val="36"/>
        </w:rPr>
        <w:tab/>
      </w:r>
    </w:p>
    <w:p w14:paraId="6A558E36" w14:textId="77777777" w:rsidR="004F732E" w:rsidRPr="009F0AB3" w:rsidRDefault="00D01F36" w:rsidP="00A31226">
      <w:pPr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enw’r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lleoliad</w:t>
      </w:r>
      <w:proofErr w:type="spellEnd"/>
      <w:r w:rsidR="00A31226">
        <w:rPr>
          <w:b/>
          <w:smallCaps/>
          <w:sz w:val="28"/>
          <w:szCs w:val="28"/>
        </w:rPr>
        <w:t xml:space="preserve"> _</w:t>
      </w:r>
      <w:bookmarkStart w:id="0" w:name="cysill"/>
      <w:bookmarkEnd w:id="0"/>
      <w:r w:rsidR="00A31226">
        <w:rPr>
          <w:b/>
          <w:smallCaps/>
          <w:sz w:val="28"/>
          <w:szCs w:val="28"/>
        </w:rPr>
        <w:t>____________________</w:t>
      </w:r>
    </w:p>
    <w:p w14:paraId="6F3D9A1C" w14:textId="77777777" w:rsidR="007B6E38" w:rsidRPr="002C5A27" w:rsidRDefault="00D01F36">
      <w:pPr>
        <w:rPr>
          <w:i/>
        </w:rPr>
      </w:pPr>
      <w:proofErr w:type="spellStart"/>
      <w:r>
        <w:rPr>
          <w:i/>
        </w:rPr>
        <w:t>Gwarchodwyr</w:t>
      </w:r>
      <w:proofErr w:type="spellEnd"/>
      <w:r>
        <w:rPr>
          <w:i/>
        </w:rPr>
        <w:t xml:space="preserve"> plant</w:t>
      </w:r>
      <w:r w:rsidR="00B43F87" w:rsidRPr="002C5A27">
        <w:rPr>
          <w:i/>
        </w:rPr>
        <w:t xml:space="preserve">– </w:t>
      </w:r>
      <w:proofErr w:type="spellStart"/>
      <w:r>
        <w:rPr>
          <w:i/>
        </w:rPr>
        <w:t>hefyd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cynnwys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unrhyw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berson</w:t>
      </w:r>
      <w:proofErr w:type="spellEnd"/>
      <w:ins w:id="1" w:author="IT Services" w:date="2018-03-08T18:41:00Z">
        <w:r w:rsidR="00047EC4">
          <w:rPr>
            <w:i/>
          </w:rPr>
          <w:t xml:space="preserve"> </w:t>
        </w:r>
      </w:ins>
      <w:r>
        <w:rPr>
          <w:i/>
        </w:rPr>
        <w:t xml:space="preserve">s </w:t>
      </w:r>
      <w:proofErr w:type="spellStart"/>
      <w:r>
        <w:rPr>
          <w:i/>
        </w:rPr>
        <w:t>y’n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eiddo</w:t>
      </w:r>
      <w:proofErr w:type="spellEnd"/>
      <w:r w:rsidR="00B43F87" w:rsidRPr="002C5A27">
        <w:rPr>
          <w:i/>
        </w:rPr>
        <w:t xml:space="preserve"> 16+</w:t>
      </w:r>
      <w:r>
        <w:rPr>
          <w:i/>
        </w:rPr>
        <w:t>oed</w:t>
      </w:r>
    </w:p>
    <w:tbl>
      <w:tblPr>
        <w:tblStyle w:val="TableGrid"/>
        <w:tblW w:w="14279" w:type="dxa"/>
        <w:tblLook w:val="04A0" w:firstRow="1" w:lastRow="0" w:firstColumn="1" w:lastColumn="0" w:noHBand="0" w:noVBand="1"/>
      </w:tblPr>
      <w:tblGrid>
        <w:gridCol w:w="2855"/>
        <w:gridCol w:w="2856"/>
        <w:gridCol w:w="2856"/>
        <w:gridCol w:w="2856"/>
        <w:gridCol w:w="2856"/>
      </w:tblGrid>
      <w:tr w:rsidR="007B6E38" w14:paraId="273543A8" w14:textId="77777777" w:rsidTr="002C5A27">
        <w:trPr>
          <w:trHeight w:val="514"/>
        </w:trPr>
        <w:tc>
          <w:tcPr>
            <w:tcW w:w="2855" w:type="dxa"/>
          </w:tcPr>
          <w:p w14:paraId="294E24FA" w14:textId="77777777" w:rsidR="007B6E38" w:rsidRPr="009F0AB3" w:rsidRDefault="00D01F36" w:rsidP="001A0C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Enw’r</w:t>
            </w:r>
            <w:proofErr w:type="spellEnd"/>
            <w:r>
              <w:rPr>
                <w:b/>
              </w:rPr>
              <w:t xml:space="preserve"> Staff</w:t>
            </w:r>
          </w:p>
        </w:tc>
        <w:tc>
          <w:tcPr>
            <w:tcW w:w="2856" w:type="dxa"/>
          </w:tcPr>
          <w:p w14:paraId="35ED4797" w14:textId="77777777" w:rsidR="007B6E38" w:rsidRPr="009F0AB3" w:rsidRDefault="00D01F36" w:rsidP="00D01F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Rôl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Swydd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56" w:type="dxa"/>
          </w:tcPr>
          <w:p w14:paraId="6AE02B3E" w14:textId="77777777" w:rsidR="007B6E38" w:rsidRPr="009F0AB3" w:rsidRDefault="00D01F36" w:rsidP="001A0C20">
            <w:pPr>
              <w:jc w:val="center"/>
              <w:rPr>
                <w:b/>
              </w:rPr>
            </w:pPr>
            <w:r>
              <w:rPr>
                <w:b/>
              </w:rPr>
              <w:t xml:space="preserve">Y </w:t>
            </w:r>
            <w:proofErr w:type="spellStart"/>
            <w:r>
              <w:rPr>
                <w:b/>
              </w:rPr>
              <w:t>Gwasanaeth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Datgelu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Gwahardd</w:t>
            </w:r>
            <w:proofErr w:type="spellEnd"/>
          </w:p>
        </w:tc>
        <w:tc>
          <w:tcPr>
            <w:tcW w:w="2856" w:type="dxa"/>
          </w:tcPr>
          <w:p w14:paraId="34E7DCFD" w14:textId="77777777" w:rsidR="007B6E38" w:rsidRDefault="0041105C" w:rsidP="00D01F3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Dyddiad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Cyhoeddwyd</w:t>
            </w:r>
            <w:proofErr w:type="spellEnd"/>
            <w:r w:rsidR="00D01F36">
              <w:rPr>
                <w:b/>
              </w:rPr>
              <w:t xml:space="preserve"> y </w:t>
            </w:r>
            <w:proofErr w:type="spellStart"/>
            <w:r w:rsidR="00D01F36">
              <w:rPr>
                <w:b/>
              </w:rPr>
              <w:t>Gwasanaeth</w:t>
            </w:r>
            <w:proofErr w:type="spellEnd"/>
            <w:r w:rsidR="00D01F36">
              <w:rPr>
                <w:b/>
              </w:rPr>
              <w:t xml:space="preserve"> </w:t>
            </w:r>
            <w:proofErr w:type="spellStart"/>
            <w:r w:rsidR="00D01F36">
              <w:rPr>
                <w:b/>
              </w:rPr>
              <w:t>Datgelu</w:t>
            </w:r>
            <w:proofErr w:type="spellEnd"/>
            <w:r w:rsidR="00D01F36">
              <w:rPr>
                <w:b/>
              </w:rPr>
              <w:t xml:space="preserve"> a </w:t>
            </w:r>
            <w:proofErr w:type="spellStart"/>
            <w:r w:rsidR="00D01F36">
              <w:rPr>
                <w:b/>
              </w:rPr>
              <w:t>Gwahardd</w:t>
            </w:r>
            <w:proofErr w:type="spellEnd"/>
            <w:r w:rsidR="00D01F36">
              <w:rPr>
                <w:b/>
              </w:rPr>
              <w:t xml:space="preserve"> </w:t>
            </w:r>
          </w:p>
        </w:tc>
        <w:tc>
          <w:tcPr>
            <w:tcW w:w="2856" w:type="dxa"/>
          </w:tcPr>
          <w:p w14:paraId="3E15AC4E" w14:textId="77777777" w:rsidR="007B6E38" w:rsidRDefault="0041105C" w:rsidP="001A0C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</w:t>
            </w:r>
            <w:r w:rsidR="00D01F36">
              <w:rPr>
                <w:b/>
              </w:rPr>
              <w:t>lir</w:t>
            </w:r>
            <w:proofErr w:type="spellEnd"/>
            <w:r>
              <w:rPr>
                <w:b/>
              </w:rPr>
              <w:t xml:space="preserve"> I</w:t>
            </w:r>
            <w:r w:rsidR="007B6E38">
              <w:rPr>
                <w:b/>
              </w:rPr>
              <w:t>/N</w:t>
            </w:r>
          </w:p>
          <w:p w14:paraId="607FF05F" w14:textId="77777777" w:rsidR="007B6E38" w:rsidRPr="009F0AB3" w:rsidRDefault="007B6E38" w:rsidP="001A0C20">
            <w:pPr>
              <w:jc w:val="center"/>
              <w:rPr>
                <w:b/>
              </w:rPr>
            </w:pPr>
          </w:p>
        </w:tc>
      </w:tr>
      <w:tr w:rsidR="007B6E38" w14:paraId="3F09E158" w14:textId="77777777" w:rsidTr="00352A72">
        <w:trPr>
          <w:trHeight w:val="510"/>
        </w:trPr>
        <w:tc>
          <w:tcPr>
            <w:tcW w:w="2855" w:type="dxa"/>
          </w:tcPr>
          <w:p w14:paraId="41714106" w14:textId="77777777" w:rsidR="007B6E38" w:rsidRDefault="007B6E38"/>
        </w:tc>
        <w:tc>
          <w:tcPr>
            <w:tcW w:w="2856" w:type="dxa"/>
          </w:tcPr>
          <w:p w14:paraId="30D8577A" w14:textId="77777777" w:rsidR="007B6E38" w:rsidRDefault="007B6E38"/>
        </w:tc>
        <w:tc>
          <w:tcPr>
            <w:tcW w:w="2856" w:type="dxa"/>
          </w:tcPr>
          <w:p w14:paraId="76A0A40E" w14:textId="77777777" w:rsidR="007B6E38" w:rsidRDefault="007B6E38"/>
        </w:tc>
        <w:tc>
          <w:tcPr>
            <w:tcW w:w="2856" w:type="dxa"/>
          </w:tcPr>
          <w:p w14:paraId="0BC2AAE5" w14:textId="77777777" w:rsidR="007B6E38" w:rsidRDefault="007B6E38"/>
        </w:tc>
        <w:tc>
          <w:tcPr>
            <w:tcW w:w="2856" w:type="dxa"/>
          </w:tcPr>
          <w:p w14:paraId="4622C5C5" w14:textId="77777777" w:rsidR="007B6E38" w:rsidRDefault="007B6E38"/>
        </w:tc>
      </w:tr>
      <w:tr w:rsidR="00352A72" w14:paraId="78238D3E" w14:textId="77777777" w:rsidTr="002C5A27">
        <w:trPr>
          <w:trHeight w:val="420"/>
        </w:trPr>
        <w:tc>
          <w:tcPr>
            <w:tcW w:w="2855" w:type="dxa"/>
          </w:tcPr>
          <w:p w14:paraId="7916D172" w14:textId="77777777" w:rsidR="00352A72" w:rsidRDefault="00352A72"/>
        </w:tc>
        <w:tc>
          <w:tcPr>
            <w:tcW w:w="2856" w:type="dxa"/>
          </w:tcPr>
          <w:p w14:paraId="7B6DF281" w14:textId="77777777" w:rsidR="00352A72" w:rsidRDefault="00352A72"/>
        </w:tc>
        <w:tc>
          <w:tcPr>
            <w:tcW w:w="2856" w:type="dxa"/>
          </w:tcPr>
          <w:p w14:paraId="43FD34E0" w14:textId="77777777" w:rsidR="00352A72" w:rsidRDefault="00352A72"/>
        </w:tc>
        <w:tc>
          <w:tcPr>
            <w:tcW w:w="2856" w:type="dxa"/>
          </w:tcPr>
          <w:p w14:paraId="63E25282" w14:textId="77777777" w:rsidR="00352A72" w:rsidRDefault="00352A72"/>
        </w:tc>
        <w:tc>
          <w:tcPr>
            <w:tcW w:w="2856" w:type="dxa"/>
          </w:tcPr>
          <w:p w14:paraId="7C843CF5" w14:textId="77777777" w:rsidR="00352A72" w:rsidRDefault="00352A72"/>
        </w:tc>
      </w:tr>
      <w:tr w:rsidR="007B6E38" w14:paraId="64529764" w14:textId="77777777" w:rsidTr="00352A72">
        <w:trPr>
          <w:trHeight w:val="495"/>
        </w:trPr>
        <w:tc>
          <w:tcPr>
            <w:tcW w:w="2855" w:type="dxa"/>
          </w:tcPr>
          <w:p w14:paraId="06EE88AD" w14:textId="77777777" w:rsidR="007B6E38" w:rsidRDefault="007B6E38"/>
        </w:tc>
        <w:tc>
          <w:tcPr>
            <w:tcW w:w="2856" w:type="dxa"/>
          </w:tcPr>
          <w:p w14:paraId="07FDFFC9" w14:textId="77777777" w:rsidR="007B6E38" w:rsidRDefault="007B6E38"/>
        </w:tc>
        <w:tc>
          <w:tcPr>
            <w:tcW w:w="2856" w:type="dxa"/>
          </w:tcPr>
          <w:p w14:paraId="364A7891" w14:textId="77777777" w:rsidR="007B6E38" w:rsidRDefault="007B6E38"/>
        </w:tc>
        <w:tc>
          <w:tcPr>
            <w:tcW w:w="2856" w:type="dxa"/>
          </w:tcPr>
          <w:p w14:paraId="62003581" w14:textId="77777777" w:rsidR="007B6E38" w:rsidRDefault="007B6E38"/>
        </w:tc>
        <w:tc>
          <w:tcPr>
            <w:tcW w:w="2856" w:type="dxa"/>
          </w:tcPr>
          <w:p w14:paraId="3D11861B" w14:textId="77777777" w:rsidR="007B6E38" w:rsidRDefault="007B6E38"/>
        </w:tc>
      </w:tr>
      <w:tr w:rsidR="00352A72" w14:paraId="1A98537B" w14:textId="77777777" w:rsidTr="002C5A27">
        <w:trPr>
          <w:trHeight w:val="390"/>
        </w:trPr>
        <w:tc>
          <w:tcPr>
            <w:tcW w:w="2855" w:type="dxa"/>
          </w:tcPr>
          <w:p w14:paraId="4F86D282" w14:textId="77777777" w:rsidR="00352A72" w:rsidRDefault="00352A72"/>
        </w:tc>
        <w:tc>
          <w:tcPr>
            <w:tcW w:w="2856" w:type="dxa"/>
          </w:tcPr>
          <w:p w14:paraId="0246B6BF" w14:textId="77777777" w:rsidR="00352A72" w:rsidRDefault="00352A72"/>
        </w:tc>
        <w:tc>
          <w:tcPr>
            <w:tcW w:w="2856" w:type="dxa"/>
          </w:tcPr>
          <w:p w14:paraId="6DDD77FA" w14:textId="77777777" w:rsidR="00352A72" w:rsidRDefault="00352A72"/>
        </w:tc>
        <w:tc>
          <w:tcPr>
            <w:tcW w:w="2856" w:type="dxa"/>
          </w:tcPr>
          <w:p w14:paraId="6450B3AC" w14:textId="77777777" w:rsidR="00352A72" w:rsidRDefault="00352A72"/>
        </w:tc>
        <w:tc>
          <w:tcPr>
            <w:tcW w:w="2856" w:type="dxa"/>
          </w:tcPr>
          <w:p w14:paraId="0709B603" w14:textId="77777777" w:rsidR="00352A72" w:rsidRDefault="00352A72"/>
        </w:tc>
      </w:tr>
      <w:tr w:rsidR="007B6E38" w14:paraId="54DDE924" w14:textId="77777777" w:rsidTr="00352A72">
        <w:trPr>
          <w:trHeight w:val="510"/>
        </w:trPr>
        <w:tc>
          <w:tcPr>
            <w:tcW w:w="2855" w:type="dxa"/>
          </w:tcPr>
          <w:p w14:paraId="60C7469C" w14:textId="77777777" w:rsidR="007B6E38" w:rsidRDefault="007B6E38"/>
        </w:tc>
        <w:tc>
          <w:tcPr>
            <w:tcW w:w="2856" w:type="dxa"/>
          </w:tcPr>
          <w:p w14:paraId="57ECBFF6" w14:textId="77777777" w:rsidR="007B6E38" w:rsidRDefault="007B6E38"/>
        </w:tc>
        <w:tc>
          <w:tcPr>
            <w:tcW w:w="2856" w:type="dxa"/>
          </w:tcPr>
          <w:p w14:paraId="308D32C9" w14:textId="77777777" w:rsidR="007B6E38" w:rsidRDefault="007B6E38"/>
        </w:tc>
        <w:tc>
          <w:tcPr>
            <w:tcW w:w="2856" w:type="dxa"/>
          </w:tcPr>
          <w:p w14:paraId="33E20A82" w14:textId="77777777" w:rsidR="007B6E38" w:rsidRDefault="007B6E38"/>
        </w:tc>
        <w:tc>
          <w:tcPr>
            <w:tcW w:w="2856" w:type="dxa"/>
          </w:tcPr>
          <w:p w14:paraId="01B9EDA1" w14:textId="77777777" w:rsidR="007B6E38" w:rsidRDefault="007B6E38"/>
        </w:tc>
      </w:tr>
      <w:tr w:rsidR="00352A72" w14:paraId="241ADAC6" w14:textId="77777777" w:rsidTr="002C5A27">
        <w:trPr>
          <w:trHeight w:val="420"/>
        </w:trPr>
        <w:tc>
          <w:tcPr>
            <w:tcW w:w="2855" w:type="dxa"/>
          </w:tcPr>
          <w:p w14:paraId="6045F800" w14:textId="77777777" w:rsidR="00352A72" w:rsidRDefault="00352A72"/>
        </w:tc>
        <w:tc>
          <w:tcPr>
            <w:tcW w:w="2856" w:type="dxa"/>
          </w:tcPr>
          <w:p w14:paraId="7747F462" w14:textId="77777777" w:rsidR="00352A72" w:rsidRDefault="00352A72"/>
        </w:tc>
        <w:tc>
          <w:tcPr>
            <w:tcW w:w="2856" w:type="dxa"/>
          </w:tcPr>
          <w:p w14:paraId="1E775262" w14:textId="77777777" w:rsidR="00352A72" w:rsidRDefault="00352A72"/>
        </w:tc>
        <w:tc>
          <w:tcPr>
            <w:tcW w:w="2856" w:type="dxa"/>
          </w:tcPr>
          <w:p w14:paraId="62A039F7" w14:textId="77777777" w:rsidR="00352A72" w:rsidRDefault="00352A72"/>
        </w:tc>
        <w:tc>
          <w:tcPr>
            <w:tcW w:w="2856" w:type="dxa"/>
          </w:tcPr>
          <w:p w14:paraId="37DC93B2" w14:textId="77777777" w:rsidR="00352A72" w:rsidRDefault="00352A72"/>
        </w:tc>
      </w:tr>
      <w:tr w:rsidR="007B6E38" w14:paraId="112E633B" w14:textId="77777777" w:rsidTr="00352A72">
        <w:trPr>
          <w:trHeight w:val="540"/>
        </w:trPr>
        <w:tc>
          <w:tcPr>
            <w:tcW w:w="2855" w:type="dxa"/>
          </w:tcPr>
          <w:p w14:paraId="35479FDE" w14:textId="77777777" w:rsidR="007B6E38" w:rsidRDefault="007B6E38"/>
        </w:tc>
        <w:tc>
          <w:tcPr>
            <w:tcW w:w="2856" w:type="dxa"/>
          </w:tcPr>
          <w:p w14:paraId="17CCDB7F" w14:textId="77777777" w:rsidR="007B6E38" w:rsidRDefault="007B6E38"/>
        </w:tc>
        <w:tc>
          <w:tcPr>
            <w:tcW w:w="2856" w:type="dxa"/>
          </w:tcPr>
          <w:p w14:paraId="290D546E" w14:textId="77777777" w:rsidR="007B6E38" w:rsidRDefault="007B6E38"/>
        </w:tc>
        <w:tc>
          <w:tcPr>
            <w:tcW w:w="2856" w:type="dxa"/>
          </w:tcPr>
          <w:p w14:paraId="7F6CC9C3" w14:textId="77777777" w:rsidR="007B6E38" w:rsidRDefault="007B6E38"/>
        </w:tc>
        <w:tc>
          <w:tcPr>
            <w:tcW w:w="2856" w:type="dxa"/>
          </w:tcPr>
          <w:p w14:paraId="0B853AD3" w14:textId="77777777" w:rsidR="007B6E38" w:rsidRDefault="007B6E38"/>
        </w:tc>
      </w:tr>
      <w:tr w:rsidR="00352A72" w14:paraId="16E19D9E" w14:textId="77777777" w:rsidTr="002C5A27">
        <w:trPr>
          <w:trHeight w:val="390"/>
        </w:trPr>
        <w:tc>
          <w:tcPr>
            <w:tcW w:w="2855" w:type="dxa"/>
          </w:tcPr>
          <w:p w14:paraId="3BA19936" w14:textId="77777777" w:rsidR="00352A72" w:rsidRDefault="00352A72"/>
        </w:tc>
        <w:tc>
          <w:tcPr>
            <w:tcW w:w="2856" w:type="dxa"/>
          </w:tcPr>
          <w:p w14:paraId="417F9119" w14:textId="77777777" w:rsidR="00352A72" w:rsidRDefault="00352A72"/>
        </w:tc>
        <w:tc>
          <w:tcPr>
            <w:tcW w:w="2856" w:type="dxa"/>
          </w:tcPr>
          <w:p w14:paraId="55EE35CF" w14:textId="77777777" w:rsidR="00352A72" w:rsidRDefault="00352A72"/>
        </w:tc>
        <w:tc>
          <w:tcPr>
            <w:tcW w:w="2856" w:type="dxa"/>
          </w:tcPr>
          <w:p w14:paraId="2E933C36" w14:textId="77777777" w:rsidR="00352A72" w:rsidRDefault="00352A72"/>
        </w:tc>
        <w:tc>
          <w:tcPr>
            <w:tcW w:w="2856" w:type="dxa"/>
          </w:tcPr>
          <w:p w14:paraId="6179C0AD" w14:textId="77777777" w:rsidR="00352A72" w:rsidRDefault="00352A72"/>
        </w:tc>
      </w:tr>
    </w:tbl>
    <w:p w14:paraId="68687809" w14:textId="77777777" w:rsidR="007B6E38" w:rsidRDefault="007B6E38"/>
    <w:p w14:paraId="0AD1CF9C" w14:textId="77777777" w:rsidR="007B6E38" w:rsidRDefault="00D01F36" w:rsidP="007B6E38">
      <w:proofErr w:type="spellStart"/>
      <w:r>
        <w:t>Rwyf</w:t>
      </w:r>
      <w:proofErr w:type="spellEnd"/>
      <w:r>
        <w:t xml:space="preserve"> </w:t>
      </w:r>
      <w:proofErr w:type="spellStart"/>
      <w:r>
        <w:t>i</w:t>
      </w:r>
      <w:proofErr w:type="spellEnd"/>
      <w:r w:rsidR="007B6E38">
        <w:t xml:space="preserve">, _____________________________ </w:t>
      </w:r>
      <w:proofErr w:type="spellStart"/>
      <w:r w:rsidR="0041105C">
        <w:t>yn</w:t>
      </w:r>
      <w:proofErr w:type="spellEnd"/>
      <w:r w:rsidR="0041105C">
        <w:t xml:space="preserve"> </w:t>
      </w:r>
      <w:proofErr w:type="spellStart"/>
      <w:r w:rsidR="0041105C">
        <w:t>cadarnhau</w:t>
      </w:r>
      <w:proofErr w:type="spellEnd"/>
      <w:r w:rsidR="0041105C">
        <w:t xml:space="preserve"> </w:t>
      </w:r>
      <w:proofErr w:type="spellStart"/>
      <w:r w:rsidR="0041105C">
        <w:t>fod</w:t>
      </w:r>
      <w:proofErr w:type="spellEnd"/>
      <w:r w:rsidR="0041105C">
        <w:t xml:space="preserve"> y </w:t>
      </w:r>
      <w:proofErr w:type="spellStart"/>
      <w:r w:rsidR="0041105C">
        <w:t>wybodaeth</w:t>
      </w:r>
      <w:proofErr w:type="spellEnd"/>
      <w:r w:rsidR="0041105C">
        <w:t xml:space="preserve"> am </w:t>
      </w:r>
      <w:proofErr w:type="spellStart"/>
      <w:r w:rsidR="0041105C">
        <w:t>yr</w:t>
      </w:r>
      <w:proofErr w:type="spellEnd"/>
      <w:r w:rsidR="0041105C">
        <w:t xml:space="preserve"> </w:t>
      </w:r>
      <w:proofErr w:type="spellStart"/>
      <w:r w:rsidR="0041105C">
        <w:t>aelod</w:t>
      </w:r>
      <w:r w:rsidR="00047EC4">
        <w:t>au</w:t>
      </w:r>
      <w:proofErr w:type="spellEnd"/>
      <w:r w:rsidR="0041105C">
        <w:t xml:space="preserve"> staff</w:t>
      </w:r>
      <w:r w:rsidR="007B6E38">
        <w:t xml:space="preserve"> </w:t>
      </w:r>
      <w:proofErr w:type="spellStart"/>
      <w:r w:rsidR="0041105C">
        <w:t>yn</w:t>
      </w:r>
      <w:proofErr w:type="spellEnd"/>
      <w:r w:rsidR="0041105C">
        <w:t xml:space="preserve"> </w:t>
      </w:r>
      <w:proofErr w:type="spellStart"/>
      <w:r w:rsidR="0041105C">
        <w:t>gofnod</w:t>
      </w:r>
      <w:proofErr w:type="spellEnd"/>
      <w:r w:rsidR="0041105C">
        <w:t xml:space="preserve"> </w:t>
      </w:r>
      <w:proofErr w:type="spellStart"/>
      <w:r w:rsidR="0041105C">
        <w:t>cywir</w:t>
      </w:r>
      <w:proofErr w:type="spellEnd"/>
      <w:r w:rsidR="0041105C">
        <w:t xml:space="preserve">. </w:t>
      </w:r>
    </w:p>
    <w:p w14:paraId="2E163B16" w14:textId="77777777" w:rsidR="007B6E38" w:rsidRDefault="00D01F36" w:rsidP="007B6E38">
      <w:proofErr w:type="spellStart"/>
      <w:r>
        <w:t>Llofnodwyd</w:t>
      </w:r>
      <w:proofErr w:type="spellEnd"/>
      <w:r w:rsidR="007B6E38">
        <w:t>________________________________________</w:t>
      </w:r>
      <w:r w:rsidR="007B6E38">
        <w:tab/>
      </w:r>
      <w:r w:rsidR="007B6E38">
        <w:tab/>
      </w:r>
      <w:r w:rsidR="007B6E38">
        <w:tab/>
      </w:r>
      <w:r w:rsidR="007B6E38">
        <w:tab/>
      </w:r>
      <w:proofErr w:type="spellStart"/>
      <w:r w:rsidR="007B6E38">
        <w:t>D</w:t>
      </w:r>
      <w:r>
        <w:t>yddiad</w:t>
      </w:r>
      <w:proofErr w:type="spellEnd"/>
      <w:r w:rsidR="007B6E38">
        <w:t>_______________________</w:t>
      </w:r>
    </w:p>
    <w:sectPr w:rsidR="007B6E38" w:rsidSect="009F0AB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B6FF" w14:textId="77777777" w:rsidR="00AE12C6" w:rsidRDefault="00AE12C6" w:rsidP="005133AA">
      <w:pPr>
        <w:spacing w:after="0" w:line="240" w:lineRule="auto"/>
      </w:pPr>
      <w:r>
        <w:separator/>
      </w:r>
    </w:p>
  </w:endnote>
  <w:endnote w:type="continuationSeparator" w:id="0">
    <w:p w14:paraId="0C2B23F8" w14:textId="77777777" w:rsidR="00AE12C6" w:rsidRDefault="00AE12C6" w:rsidP="0051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DEB2" w14:textId="77777777" w:rsidR="00AE12C6" w:rsidRDefault="00AE12C6" w:rsidP="005133AA">
      <w:pPr>
        <w:spacing w:after="0" w:line="240" w:lineRule="auto"/>
      </w:pPr>
      <w:r>
        <w:separator/>
      </w:r>
    </w:p>
  </w:footnote>
  <w:footnote w:type="continuationSeparator" w:id="0">
    <w:p w14:paraId="5DC28731" w14:textId="77777777" w:rsidR="00AE12C6" w:rsidRDefault="00AE12C6" w:rsidP="0051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96D7" w14:textId="77777777" w:rsidR="005133AA" w:rsidRDefault="005133AA" w:rsidP="005133AA">
    <w:pPr>
      <w:pStyle w:val="Header"/>
      <w:jc w:val="right"/>
    </w:pPr>
    <w:r>
      <w:rPr>
        <w:b/>
        <w:noProof/>
        <w:lang w:eastAsia="en-GB"/>
      </w:rPr>
      <w:drawing>
        <wp:inline distT="0" distB="0" distL="0" distR="0" wp14:anchorId="32B8EA6A" wp14:editId="5F51AC80">
          <wp:extent cx="1838325" cy="1104698"/>
          <wp:effectExtent l="0" t="0" r="0" b="63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24" cy="110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AB3"/>
    <w:rsid w:val="000001AF"/>
    <w:rsid w:val="00047EC4"/>
    <w:rsid w:val="00074F84"/>
    <w:rsid w:val="002C5A27"/>
    <w:rsid w:val="00352A72"/>
    <w:rsid w:val="003E5430"/>
    <w:rsid w:val="0041105C"/>
    <w:rsid w:val="004F732E"/>
    <w:rsid w:val="005133AA"/>
    <w:rsid w:val="006B6297"/>
    <w:rsid w:val="007B6E38"/>
    <w:rsid w:val="008422C9"/>
    <w:rsid w:val="00904EDD"/>
    <w:rsid w:val="009F0AB3"/>
    <w:rsid w:val="00A31226"/>
    <w:rsid w:val="00AE12C6"/>
    <w:rsid w:val="00B43F87"/>
    <w:rsid w:val="00B72BC2"/>
    <w:rsid w:val="00BD7C7F"/>
    <w:rsid w:val="00C54E1E"/>
    <w:rsid w:val="00C877B1"/>
    <w:rsid w:val="00D01F36"/>
    <w:rsid w:val="00DD256C"/>
    <w:rsid w:val="00F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6B68"/>
  <w15:docId w15:val="{E5F4B026-B0E4-4F49-92F9-80DF296F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3AA"/>
  </w:style>
  <w:style w:type="paragraph" w:styleId="Footer">
    <w:name w:val="footer"/>
    <w:basedOn w:val="Normal"/>
    <w:link w:val="FooterChar"/>
    <w:uiPriority w:val="99"/>
    <w:unhideWhenUsed/>
    <w:rsid w:val="0051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AA"/>
  </w:style>
  <w:style w:type="paragraph" w:styleId="BalloonText">
    <w:name w:val="Balloon Text"/>
    <w:basedOn w:val="Normal"/>
    <w:link w:val="BalloonTextChar"/>
    <w:uiPriority w:val="99"/>
    <w:semiHidden/>
    <w:unhideWhenUsed/>
    <w:rsid w:val="0051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davieb7</dc:creator>
  <cp:lastModifiedBy>Saddler, Louise</cp:lastModifiedBy>
  <cp:revision>3</cp:revision>
  <dcterms:created xsi:type="dcterms:W3CDTF">2018-03-12T11:32:00Z</dcterms:created>
  <dcterms:modified xsi:type="dcterms:W3CDTF">2022-03-08T10:45:00Z</dcterms:modified>
</cp:coreProperties>
</file>